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49" w:rsidRPr="0009073E" w:rsidRDefault="00053D68" w:rsidP="002269A4">
      <w:pPr>
        <w:spacing w:after="0" w:line="240" w:lineRule="auto"/>
        <w:rPr>
          <w:b/>
          <w:sz w:val="44"/>
          <w:szCs w:val="44"/>
        </w:rPr>
      </w:pPr>
      <w:r>
        <w:rPr>
          <w:b/>
          <w:sz w:val="44"/>
          <w:szCs w:val="44"/>
        </w:rPr>
        <w:t xml:space="preserve">ISP </w:t>
      </w:r>
      <w:r w:rsidR="008515A2">
        <w:rPr>
          <w:b/>
          <w:sz w:val="44"/>
          <w:szCs w:val="44"/>
        </w:rPr>
        <w:t>350</w:t>
      </w:r>
    </w:p>
    <w:p w:rsidR="00037DD3" w:rsidRPr="00F947E9" w:rsidRDefault="00FF4AA6" w:rsidP="002269A4">
      <w:pPr>
        <w:spacing w:after="0" w:line="240" w:lineRule="auto"/>
        <w:rPr>
          <w:b/>
          <w:noProof/>
          <w:sz w:val="44"/>
          <w:szCs w:val="44"/>
        </w:rPr>
      </w:pPr>
      <w:r w:rsidRPr="00FF4AA6">
        <w:rPr>
          <w:b/>
          <w:noProof/>
          <w:sz w:val="44"/>
          <w:szCs w:val="44"/>
        </w:rPr>
        <w:t>Credit Hour Policy</w:t>
      </w:r>
      <w:r w:rsidR="00F947E9">
        <w:rPr>
          <w:b/>
          <w:noProof/>
          <w:sz w:val="44"/>
          <w:szCs w:val="44"/>
        </w:rPr>
        <w:t xml:space="preserve"> </w:t>
      </w:r>
      <w:r w:rsidR="00487F17">
        <w:rPr>
          <w:b/>
          <w:sz w:val="44"/>
          <w:szCs w:val="44"/>
        </w:rPr>
        <w:t>Standard</w:t>
      </w:r>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FF4AA6" w:rsidRDefault="002269A4" w:rsidP="002269A4">
      <w:pPr>
        <w:spacing w:after="0" w:line="240" w:lineRule="auto"/>
        <w:rPr>
          <w:b/>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w:t>
      </w:r>
      <w:del w:id="0" w:author="Jen Miller" w:date="2021-10-26T13:05:00Z">
        <w:r w:rsidDel="00191245">
          <w:rPr>
            <w:rFonts w:ascii="Arial" w:hAnsi="Arial" w:cs="Arial"/>
          </w:rPr>
          <w:delText xml:space="preserve">typical </w:delText>
        </w:r>
      </w:del>
      <w:r>
        <w:rPr>
          <w:rFonts w:ascii="Arial" w:hAnsi="Arial" w:cs="Arial"/>
        </w:rPr>
        <w:t xml:space="preserve">student in a particular course of study. Total time consists of </w:t>
      </w:r>
      <w:ins w:id="1" w:author="Jen Miller" w:date="2021-10-26T13:08:00Z">
        <w:r w:rsidR="00191245">
          <w:rPr>
            <w:rFonts w:ascii="Arial" w:hAnsi="Arial" w:cs="Arial"/>
          </w:rPr>
          <w:t xml:space="preserve">up to </w:t>
        </w:r>
      </w:ins>
      <w:r>
        <w:rPr>
          <w:rFonts w:ascii="Arial" w:hAnsi="Arial" w:cs="Arial"/>
        </w:rPr>
        <w:t xml:space="preserve">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ins w:id="2" w:author="Jen Miller" w:date="2021-10-26T13:04:00Z">
        <w:r w:rsidR="00191245">
          <w:rPr>
            <w:rFonts w:ascii="Arial" w:hAnsi="Arial" w:cs="Arial"/>
          </w:rPr>
          <w:t xml:space="preserve"> per term</w:t>
        </w:r>
      </w:ins>
      <w:r>
        <w:rPr>
          <w:rFonts w:ascii="Arial" w:hAnsi="Arial" w:cs="Arial"/>
        </w:rPr>
        <w:t>.</w:t>
      </w:r>
    </w:p>
    <w:p w:rsidR="00FF4AA6" w:rsidRPr="0009073E" w:rsidRDefault="00FF4AA6" w:rsidP="002269A4">
      <w:pPr>
        <w:spacing w:after="0" w:line="240" w:lineRule="auto"/>
        <w:rPr>
          <w:b/>
          <w:sz w:val="28"/>
          <w:szCs w:val="28"/>
        </w:rPr>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w:t>
      </w:r>
      <w:ins w:id="3" w:author="Jen Miller" w:date="2021-10-26T13:14:00Z">
        <w:r w:rsidR="00191245">
          <w:rPr>
            <w:rFonts w:ascii="Arial" w:hAnsi="Arial" w:cs="Arial"/>
          </w:rPr>
          <w:t>, remote,</w:t>
        </w:r>
      </w:ins>
      <w:r w:rsidR="009D4CDB" w:rsidRPr="00F947E9">
        <w:rPr>
          <w:rFonts w:ascii="Arial" w:hAnsi="Arial" w:cs="Arial"/>
        </w:rPr>
        <w:t xml:space="preserve"> </w:t>
      </w:r>
      <w:ins w:id="4" w:author="Jen Miller" w:date="2021-10-26T13:09:00Z">
        <w:r w:rsidR="00191245">
          <w:rPr>
            <w:rFonts w:ascii="Arial" w:hAnsi="Arial" w:cs="Arial"/>
          </w:rPr>
          <w:t xml:space="preserve">or hybrid </w:t>
        </w:r>
      </w:ins>
      <w:r w:rsidR="009D4CDB" w:rsidRPr="00F947E9">
        <w:rPr>
          <w:rFonts w:ascii="Arial" w:hAnsi="Arial" w:cs="Arial"/>
        </w:rPr>
        <w:t>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w:t>
      </w:r>
      <w:ins w:id="5" w:author="Jen Miller" w:date="2021-10-26T13:29:00Z">
        <w:r w:rsidR="005169CA">
          <w:rPr>
            <w:rFonts w:ascii="Arial" w:hAnsi="Arial" w:cs="Arial"/>
          </w:rPr>
          <w:t>L</w:t>
        </w:r>
      </w:ins>
      <w:del w:id="6" w:author="Jen Miller" w:date="2021-10-26T13:29:00Z">
        <w:r w:rsidDel="005169CA">
          <w:rPr>
            <w:rFonts w:ascii="Arial" w:hAnsi="Arial" w:cs="Arial"/>
          </w:rPr>
          <w:delText>l</w:delText>
        </w:r>
      </w:del>
      <w:r>
        <w:rPr>
          <w:rFonts w:ascii="Arial" w:hAnsi="Arial" w:cs="Arial"/>
        </w:rPr>
        <w:t>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ins w:id="7" w:author="Jen Miller" w:date="2021-10-26T13:11:00Z"/>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191245" w:rsidRDefault="00191245" w:rsidP="00FF4AA6">
      <w:pPr>
        <w:pStyle w:val="ListParagraph"/>
        <w:numPr>
          <w:ilvl w:val="1"/>
          <w:numId w:val="8"/>
        </w:numPr>
        <w:spacing w:after="0" w:line="240" w:lineRule="auto"/>
        <w:rPr>
          <w:rFonts w:ascii="Arial" w:hAnsi="Arial" w:cs="Arial"/>
        </w:rPr>
      </w:pPr>
      <w:ins w:id="8" w:author="Jen Miller" w:date="2021-10-26T13:10:00Z">
        <w:r>
          <w:rPr>
            <w:rFonts w:ascii="Arial" w:hAnsi="Arial" w:cs="Arial"/>
          </w:rPr>
          <w:t>Physical Education: 30-36 hours/term</w:t>
        </w:r>
      </w:ins>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5169CA" w:rsidRDefault="005169CA" w:rsidP="005169CA">
      <w:pPr>
        <w:ind w:left="1440"/>
        <w:rPr>
          <w:ins w:id="9" w:author="Jen Miller" w:date="2021-10-26T13:35:00Z"/>
          <w:rFonts w:ascii="Arial" w:hAnsi="Arial" w:cs="Arial"/>
        </w:rPr>
        <w:pPrChange w:id="10" w:author="Jen Miller" w:date="2021-10-26T13:35:00Z">
          <w:pPr/>
        </w:pPrChange>
      </w:pPr>
    </w:p>
    <w:p w:rsidR="00FF4AA6" w:rsidRDefault="005169CA" w:rsidP="005169CA">
      <w:pPr>
        <w:ind w:left="1440"/>
        <w:rPr>
          <w:ins w:id="11" w:author="Jen Miller" w:date="2021-10-26T13:27:00Z"/>
          <w:rFonts w:ascii="Arial" w:hAnsi="Arial" w:cs="Arial"/>
        </w:rPr>
        <w:pPrChange w:id="12" w:author="Jen Miller" w:date="2021-10-26T13:35:00Z">
          <w:pPr/>
        </w:pPrChange>
      </w:pPr>
      <w:ins w:id="13" w:author="Jen Miller" w:date="2021-10-26T13:29:00Z">
        <w:r>
          <w:rPr>
            <w:rFonts w:ascii="Arial" w:hAnsi="Arial" w:cs="Arial"/>
          </w:rPr>
          <w:t>These equivalences are summarized in the following table:</w:t>
        </w:r>
      </w:ins>
    </w:p>
    <w:tbl>
      <w:tblPr>
        <w:tblStyle w:val="TableGrid"/>
        <w:tblW w:w="9350" w:type="dxa"/>
        <w:tblInd w:w="1327" w:type="dxa"/>
        <w:tblLook w:val="04A0" w:firstRow="1" w:lastRow="0" w:firstColumn="1" w:lastColumn="0" w:noHBand="0" w:noVBand="1"/>
        <w:tblPrChange w:id="14" w:author="Jen Miller" w:date="2021-10-26T13:35:00Z">
          <w:tblPr>
            <w:tblStyle w:val="TableGrid"/>
            <w:tblW w:w="9350" w:type="dxa"/>
            <w:tblInd w:w="607" w:type="dxa"/>
            <w:tblLook w:val="04A0" w:firstRow="1" w:lastRow="0" w:firstColumn="1" w:lastColumn="0" w:noHBand="0" w:noVBand="1"/>
          </w:tblPr>
        </w:tblPrChange>
      </w:tblPr>
      <w:tblGrid>
        <w:gridCol w:w="4675"/>
        <w:gridCol w:w="4675"/>
        <w:tblGridChange w:id="15">
          <w:tblGrid>
            <w:gridCol w:w="607"/>
            <w:gridCol w:w="4068"/>
            <w:gridCol w:w="607"/>
            <w:gridCol w:w="4068"/>
            <w:gridCol w:w="607"/>
          </w:tblGrid>
        </w:tblGridChange>
      </w:tblGrid>
      <w:tr w:rsidR="005169CA" w:rsidTr="005169CA">
        <w:trPr>
          <w:ins w:id="16" w:author="Jen Miller" w:date="2021-10-26T13:30:00Z"/>
          <w:trPrChange w:id="17" w:author="Jen Miller" w:date="2021-10-26T13:35:00Z">
            <w:trPr>
              <w:gridBefore w:val="1"/>
            </w:trPr>
          </w:trPrChange>
        </w:trPr>
        <w:tc>
          <w:tcPr>
            <w:tcW w:w="4675" w:type="dxa"/>
            <w:tcPrChange w:id="18" w:author="Jen Miller" w:date="2021-10-26T13:35:00Z">
              <w:tcPr>
                <w:tcW w:w="4675" w:type="dxa"/>
                <w:gridSpan w:val="2"/>
              </w:tcPr>
            </w:tcPrChange>
          </w:tcPr>
          <w:p w:rsidR="005169CA" w:rsidRPr="005169CA" w:rsidRDefault="005169CA" w:rsidP="005169CA">
            <w:pPr>
              <w:rPr>
                <w:ins w:id="19" w:author="Jen Miller" w:date="2021-10-26T13:30:00Z"/>
                <w:rFonts w:ascii="Arial" w:hAnsi="Arial" w:cs="Arial"/>
                <w:b/>
                <w:u w:val="single"/>
                <w:rPrChange w:id="20" w:author="Jen Miller" w:date="2021-10-26T13:31:00Z">
                  <w:rPr>
                    <w:ins w:id="21" w:author="Jen Miller" w:date="2021-10-26T13:30:00Z"/>
                    <w:rFonts w:ascii="Arial" w:hAnsi="Arial" w:cs="Arial"/>
                  </w:rPr>
                </w:rPrChange>
              </w:rPr>
            </w:pPr>
            <w:ins w:id="22" w:author="Jen Miller" w:date="2021-10-26T13:33:00Z">
              <w:r>
                <w:rPr>
                  <w:rFonts w:ascii="Arial" w:hAnsi="Arial" w:cs="Arial"/>
                  <w:b/>
                  <w:u w:val="single"/>
                </w:rPr>
                <w:t xml:space="preserve">Course </w:t>
              </w:r>
            </w:ins>
            <w:ins w:id="23" w:author="Jen Miller" w:date="2021-10-26T13:34:00Z">
              <w:r>
                <w:rPr>
                  <w:rFonts w:ascii="Arial" w:hAnsi="Arial" w:cs="Arial"/>
                  <w:b/>
                  <w:u w:val="single"/>
                </w:rPr>
                <w:t>Type</w:t>
              </w:r>
            </w:ins>
          </w:p>
        </w:tc>
        <w:tc>
          <w:tcPr>
            <w:tcW w:w="4675" w:type="dxa"/>
            <w:tcPrChange w:id="24" w:author="Jen Miller" w:date="2021-10-26T13:35:00Z">
              <w:tcPr>
                <w:tcW w:w="4675" w:type="dxa"/>
                <w:gridSpan w:val="2"/>
              </w:tcPr>
            </w:tcPrChange>
          </w:tcPr>
          <w:p w:rsidR="005169CA" w:rsidRPr="005169CA" w:rsidRDefault="005169CA" w:rsidP="00FF4AA6">
            <w:pPr>
              <w:rPr>
                <w:ins w:id="25" w:author="Jen Miller" w:date="2021-10-26T13:30:00Z"/>
                <w:rFonts w:ascii="Arial" w:hAnsi="Arial" w:cs="Arial"/>
                <w:b/>
                <w:u w:val="single"/>
                <w:rPrChange w:id="26" w:author="Jen Miller" w:date="2021-10-26T13:32:00Z">
                  <w:rPr>
                    <w:ins w:id="27" w:author="Jen Miller" w:date="2021-10-26T13:30:00Z"/>
                    <w:rFonts w:ascii="Arial" w:hAnsi="Arial" w:cs="Arial"/>
                  </w:rPr>
                </w:rPrChange>
              </w:rPr>
            </w:pPr>
            <w:ins w:id="28" w:author="Jen Miller" w:date="2021-10-26T13:32:00Z">
              <w:r w:rsidRPr="005169CA">
                <w:rPr>
                  <w:rFonts w:ascii="Arial" w:hAnsi="Arial" w:cs="Arial"/>
                  <w:b/>
                  <w:u w:val="single"/>
                  <w:rPrChange w:id="29" w:author="Jen Miller" w:date="2021-10-26T13:32:00Z">
                    <w:rPr>
                      <w:rFonts w:ascii="Arial" w:hAnsi="Arial" w:cs="Arial"/>
                    </w:rPr>
                  </w:rPrChange>
                </w:rPr>
                <w:t>One Credit</w:t>
              </w:r>
            </w:ins>
          </w:p>
        </w:tc>
      </w:tr>
      <w:tr w:rsidR="005169CA" w:rsidTr="005169CA">
        <w:tblPrEx>
          <w:tblPrExChange w:id="30" w:author="Jen Miller" w:date="2021-10-26T13:35:00Z">
            <w:tblPrEx>
              <w:tblW w:w="0" w:type="auto"/>
              <w:tblInd w:w="0" w:type="dxa"/>
            </w:tblPrEx>
          </w:tblPrExChange>
        </w:tblPrEx>
        <w:trPr>
          <w:ins w:id="31" w:author="Jen Miller" w:date="2021-10-26T13:28:00Z"/>
          <w:trPrChange w:id="32" w:author="Jen Miller" w:date="2021-10-26T13:35:00Z">
            <w:trPr>
              <w:gridAfter w:val="0"/>
            </w:trPr>
          </w:trPrChange>
        </w:trPr>
        <w:tc>
          <w:tcPr>
            <w:tcW w:w="4675" w:type="dxa"/>
            <w:tcPrChange w:id="33" w:author="Jen Miller" w:date="2021-10-26T13:35:00Z">
              <w:tcPr>
                <w:tcW w:w="4675" w:type="dxa"/>
                <w:gridSpan w:val="2"/>
              </w:tcPr>
            </w:tcPrChange>
          </w:tcPr>
          <w:p w:rsidR="005169CA" w:rsidRDefault="005169CA" w:rsidP="00FF4AA6">
            <w:pPr>
              <w:rPr>
                <w:ins w:id="34" w:author="Jen Miller" w:date="2021-10-26T13:28:00Z"/>
                <w:rFonts w:ascii="Arial" w:hAnsi="Arial" w:cs="Arial"/>
              </w:rPr>
            </w:pPr>
            <w:ins w:id="35" w:author="Jen Miller" w:date="2021-10-26T13:28:00Z">
              <w:r>
                <w:rPr>
                  <w:rFonts w:ascii="Arial" w:hAnsi="Arial" w:cs="Arial"/>
                </w:rPr>
                <w:t>Lecture</w:t>
              </w:r>
            </w:ins>
          </w:p>
        </w:tc>
        <w:tc>
          <w:tcPr>
            <w:tcW w:w="4675" w:type="dxa"/>
            <w:tcPrChange w:id="36" w:author="Jen Miller" w:date="2021-10-26T13:35:00Z">
              <w:tcPr>
                <w:tcW w:w="4675" w:type="dxa"/>
                <w:gridSpan w:val="2"/>
              </w:tcPr>
            </w:tcPrChange>
          </w:tcPr>
          <w:p w:rsidR="005169CA" w:rsidRDefault="005169CA" w:rsidP="00FF4AA6">
            <w:pPr>
              <w:rPr>
                <w:ins w:id="37" w:author="Jen Miller" w:date="2021-10-26T13:28:00Z"/>
                <w:rFonts w:ascii="Arial" w:hAnsi="Arial" w:cs="Arial"/>
              </w:rPr>
            </w:pPr>
            <w:ins w:id="38" w:author="Jen Miller" w:date="2021-10-26T13:28:00Z">
              <w:r>
                <w:rPr>
                  <w:rFonts w:ascii="Arial" w:hAnsi="Arial" w:cs="Arial"/>
                </w:rPr>
                <w:t>10-12 hours/term</w:t>
              </w:r>
            </w:ins>
          </w:p>
        </w:tc>
      </w:tr>
      <w:tr w:rsidR="005169CA" w:rsidTr="005169CA">
        <w:tblPrEx>
          <w:tblPrExChange w:id="39" w:author="Jen Miller" w:date="2021-10-26T13:35:00Z">
            <w:tblPrEx>
              <w:tblW w:w="0" w:type="auto"/>
              <w:tblInd w:w="0" w:type="dxa"/>
            </w:tblPrEx>
          </w:tblPrExChange>
        </w:tblPrEx>
        <w:trPr>
          <w:ins w:id="40" w:author="Jen Miller" w:date="2021-10-26T13:28:00Z"/>
          <w:trPrChange w:id="41" w:author="Jen Miller" w:date="2021-10-26T13:35:00Z">
            <w:trPr>
              <w:gridAfter w:val="0"/>
            </w:trPr>
          </w:trPrChange>
        </w:trPr>
        <w:tc>
          <w:tcPr>
            <w:tcW w:w="4675" w:type="dxa"/>
            <w:tcPrChange w:id="42" w:author="Jen Miller" w:date="2021-10-26T13:35:00Z">
              <w:tcPr>
                <w:tcW w:w="4675" w:type="dxa"/>
                <w:gridSpan w:val="2"/>
              </w:tcPr>
            </w:tcPrChange>
          </w:tcPr>
          <w:p w:rsidR="005169CA" w:rsidRDefault="005169CA" w:rsidP="00FF4AA6">
            <w:pPr>
              <w:rPr>
                <w:ins w:id="43" w:author="Jen Miller" w:date="2021-10-26T13:28:00Z"/>
                <w:rFonts w:ascii="Arial" w:hAnsi="Arial" w:cs="Arial"/>
              </w:rPr>
            </w:pPr>
            <w:ins w:id="44" w:author="Jen Miller" w:date="2021-10-26T13:29:00Z">
              <w:r>
                <w:rPr>
                  <w:rFonts w:ascii="Arial" w:hAnsi="Arial" w:cs="Arial"/>
                </w:rPr>
                <w:t>Lecture/Lab</w:t>
              </w:r>
            </w:ins>
          </w:p>
        </w:tc>
        <w:tc>
          <w:tcPr>
            <w:tcW w:w="4675" w:type="dxa"/>
            <w:tcPrChange w:id="45" w:author="Jen Miller" w:date="2021-10-26T13:35:00Z">
              <w:tcPr>
                <w:tcW w:w="4675" w:type="dxa"/>
                <w:gridSpan w:val="2"/>
              </w:tcPr>
            </w:tcPrChange>
          </w:tcPr>
          <w:p w:rsidR="005169CA" w:rsidRDefault="005169CA" w:rsidP="00FF4AA6">
            <w:pPr>
              <w:rPr>
                <w:ins w:id="46" w:author="Jen Miller" w:date="2021-10-26T13:28:00Z"/>
                <w:rFonts w:ascii="Arial" w:hAnsi="Arial" w:cs="Arial"/>
              </w:rPr>
            </w:pPr>
            <w:ins w:id="47" w:author="Jen Miller" w:date="2021-10-26T13:29:00Z">
              <w:r>
                <w:rPr>
                  <w:rFonts w:ascii="Arial" w:hAnsi="Arial" w:cs="Arial"/>
                </w:rPr>
                <w:t>20-24 hours/term</w:t>
              </w:r>
            </w:ins>
          </w:p>
        </w:tc>
      </w:tr>
      <w:tr w:rsidR="005169CA" w:rsidTr="005169CA">
        <w:tblPrEx>
          <w:tblPrExChange w:id="48" w:author="Jen Miller" w:date="2021-10-26T13:35:00Z">
            <w:tblPrEx>
              <w:tblW w:w="0" w:type="auto"/>
              <w:tblInd w:w="0" w:type="dxa"/>
            </w:tblPrEx>
          </w:tblPrExChange>
        </w:tblPrEx>
        <w:trPr>
          <w:ins w:id="49" w:author="Jen Miller" w:date="2021-10-26T13:28:00Z"/>
          <w:trPrChange w:id="50" w:author="Jen Miller" w:date="2021-10-26T13:35:00Z">
            <w:trPr>
              <w:gridAfter w:val="0"/>
            </w:trPr>
          </w:trPrChange>
        </w:trPr>
        <w:tc>
          <w:tcPr>
            <w:tcW w:w="4675" w:type="dxa"/>
            <w:tcPrChange w:id="51" w:author="Jen Miller" w:date="2021-10-26T13:35:00Z">
              <w:tcPr>
                <w:tcW w:w="4675" w:type="dxa"/>
                <w:gridSpan w:val="2"/>
              </w:tcPr>
            </w:tcPrChange>
          </w:tcPr>
          <w:p w:rsidR="005169CA" w:rsidRDefault="005169CA" w:rsidP="00FF4AA6">
            <w:pPr>
              <w:rPr>
                <w:ins w:id="52" w:author="Jen Miller" w:date="2021-10-26T13:28:00Z"/>
                <w:rFonts w:ascii="Arial" w:hAnsi="Arial" w:cs="Arial"/>
              </w:rPr>
            </w:pPr>
            <w:ins w:id="53" w:author="Jen Miller" w:date="2021-10-26T13:30:00Z">
              <w:r>
                <w:rPr>
                  <w:rFonts w:ascii="Arial" w:hAnsi="Arial" w:cs="Arial"/>
                </w:rPr>
                <w:t>Lab</w:t>
              </w:r>
            </w:ins>
          </w:p>
        </w:tc>
        <w:tc>
          <w:tcPr>
            <w:tcW w:w="4675" w:type="dxa"/>
            <w:tcPrChange w:id="54" w:author="Jen Miller" w:date="2021-10-26T13:35:00Z">
              <w:tcPr>
                <w:tcW w:w="4675" w:type="dxa"/>
                <w:gridSpan w:val="2"/>
              </w:tcPr>
            </w:tcPrChange>
          </w:tcPr>
          <w:p w:rsidR="005169CA" w:rsidRDefault="005169CA" w:rsidP="00FF4AA6">
            <w:pPr>
              <w:rPr>
                <w:ins w:id="55" w:author="Jen Miller" w:date="2021-10-26T13:28:00Z"/>
                <w:rFonts w:ascii="Arial" w:hAnsi="Arial" w:cs="Arial"/>
              </w:rPr>
            </w:pPr>
            <w:ins w:id="56" w:author="Jen Miller" w:date="2021-10-26T13:30:00Z">
              <w:r>
                <w:rPr>
                  <w:rFonts w:ascii="Arial" w:hAnsi="Arial" w:cs="Arial"/>
                </w:rPr>
                <w:t>30-36 hours/term</w:t>
              </w:r>
            </w:ins>
          </w:p>
        </w:tc>
      </w:tr>
      <w:tr w:rsidR="005169CA" w:rsidTr="005169CA">
        <w:tblPrEx>
          <w:tblPrExChange w:id="57" w:author="Jen Miller" w:date="2021-10-26T13:35:00Z">
            <w:tblPrEx>
              <w:tblW w:w="0" w:type="auto"/>
              <w:tblInd w:w="0" w:type="dxa"/>
            </w:tblPrEx>
          </w:tblPrExChange>
        </w:tblPrEx>
        <w:trPr>
          <w:ins w:id="58" w:author="Jen Miller" w:date="2021-10-26T13:28:00Z"/>
          <w:trPrChange w:id="59" w:author="Jen Miller" w:date="2021-10-26T13:35:00Z">
            <w:trPr>
              <w:gridAfter w:val="0"/>
            </w:trPr>
          </w:trPrChange>
        </w:trPr>
        <w:tc>
          <w:tcPr>
            <w:tcW w:w="4675" w:type="dxa"/>
            <w:tcPrChange w:id="60" w:author="Jen Miller" w:date="2021-10-26T13:35:00Z">
              <w:tcPr>
                <w:tcW w:w="4675" w:type="dxa"/>
                <w:gridSpan w:val="2"/>
              </w:tcPr>
            </w:tcPrChange>
          </w:tcPr>
          <w:p w:rsidR="005169CA" w:rsidRDefault="005169CA" w:rsidP="00FF4AA6">
            <w:pPr>
              <w:rPr>
                <w:ins w:id="61" w:author="Jen Miller" w:date="2021-10-26T13:28:00Z"/>
                <w:rFonts w:ascii="Arial" w:hAnsi="Arial" w:cs="Arial"/>
              </w:rPr>
            </w:pPr>
            <w:ins w:id="62" w:author="Jen Miller" w:date="2021-10-26T13:32:00Z">
              <w:r>
                <w:rPr>
                  <w:rFonts w:ascii="Arial" w:hAnsi="Arial" w:cs="Arial"/>
                </w:rPr>
                <w:t>Cooperative Education/Clinical</w:t>
              </w:r>
            </w:ins>
          </w:p>
        </w:tc>
        <w:tc>
          <w:tcPr>
            <w:tcW w:w="4675" w:type="dxa"/>
            <w:tcPrChange w:id="63" w:author="Jen Miller" w:date="2021-10-26T13:35:00Z">
              <w:tcPr>
                <w:tcW w:w="4675" w:type="dxa"/>
                <w:gridSpan w:val="2"/>
              </w:tcPr>
            </w:tcPrChange>
          </w:tcPr>
          <w:p w:rsidR="005169CA" w:rsidRDefault="005169CA" w:rsidP="00FF4AA6">
            <w:pPr>
              <w:rPr>
                <w:ins w:id="64" w:author="Jen Miller" w:date="2021-10-26T13:28:00Z"/>
                <w:rFonts w:ascii="Arial" w:hAnsi="Arial" w:cs="Arial"/>
              </w:rPr>
            </w:pPr>
            <w:ins w:id="65" w:author="Jen Miller" w:date="2021-10-26T13:32:00Z">
              <w:r>
                <w:rPr>
                  <w:rFonts w:ascii="Arial" w:hAnsi="Arial" w:cs="Arial"/>
                </w:rPr>
                <w:t>30-36 hours/term</w:t>
              </w:r>
            </w:ins>
          </w:p>
        </w:tc>
      </w:tr>
      <w:tr w:rsidR="005169CA" w:rsidTr="005169CA">
        <w:tblPrEx>
          <w:tblPrExChange w:id="66" w:author="Jen Miller" w:date="2021-10-26T13:35:00Z">
            <w:tblPrEx>
              <w:tblW w:w="0" w:type="auto"/>
              <w:tblInd w:w="0" w:type="dxa"/>
            </w:tblPrEx>
          </w:tblPrExChange>
        </w:tblPrEx>
        <w:trPr>
          <w:ins w:id="67" w:author="Jen Miller" w:date="2021-10-26T13:28:00Z"/>
          <w:trPrChange w:id="68" w:author="Jen Miller" w:date="2021-10-26T13:35:00Z">
            <w:trPr>
              <w:gridAfter w:val="0"/>
            </w:trPr>
          </w:trPrChange>
        </w:trPr>
        <w:tc>
          <w:tcPr>
            <w:tcW w:w="4675" w:type="dxa"/>
            <w:tcPrChange w:id="69" w:author="Jen Miller" w:date="2021-10-26T13:35:00Z">
              <w:tcPr>
                <w:tcW w:w="4675" w:type="dxa"/>
                <w:gridSpan w:val="2"/>
              </w:tcPr>
            </w:tcPrChange>
          </w:tcPr>
          <w:p w:rsidR="005169CA" w:rsidRDefault="005169CA" w:rsidP="00FF4AA6">
            <w:pPr>
              <w:rPr>
                <w:ins w:id="70" w:author="Jen Miller" w:date="2021-10-26T13:28:00Z"/>
                <w:rFonts w:ascii="Arial" w:hAnsi="Arial" w:cs="Arial"/>
              </w:rPr>
            </w:pPr>
            <w:ins w:id="71" w:author="Jen Miller" w:date="2021-10-26T13:33:00Z">
              <w:r>
                <w:rPr>
                  <w:rFonts w:ascii="Arial" w:hAnsi="Arial" w:cs="Arial"/>
                </w:rPr>
                <w:t>Physical Education</w:t>
              </w:r>
            </w:ins>
          </w:p>
        </w:tc>
        <w:tc>
          <w:tcPr>
            <w:tcW w:w="4675" w:type="dxa"/>
            <w:tcPrChange w:id="72" w:author="Jen Miller" w:date="2021-10-26T13:35:00Z">
              <w:tcPr>
                <w:tcW w:w="4675" w:type="dxa"/>
                <w:gridSpan w:val="2"/>
              </w:tcPr>
            </w:tcPrChange>
          </w:tcPr>
          <w:p w:rsidR="005169CA" w:rsidRDefault="005169CA" w:rsidP="00FF4AA6">
            <w:pPr>
              <w:rPr>
                <w:ins w:id="73" w:author="Jen Miller" w:date="2021-10-26T13:28:00Z"/>
                <w:rFonts w:ascii="Arial" w:hAnsi="Arial" w:cs="Arial"/>
              </w:rPr>
            </w:pPr>
            <w:ins w:id="74" w:author="Jen Miller" w:date="2021-10-26T13:33:00Z">
              <w:r>
                <w:rPr>
                  <w:rFonts w:ascii="Arial" w:hAnsi="Arial" w:cs="Arial"/>
                </w:rPr>
                <w:t>30-36 hours/term</w:t>
              </w:r>
            </w:ins>
          </w:p>
        </w:tc>
      </w:tr>
    </w:tbl>
    <w:p w:rsidR="005169CA" w:rsidRDefault="005169CA"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t xml:space="preserve">Where courses do not fall directly into </w:t>
      </w:r>
      <w:del w:id="75" w:author="Jen Miller" w:date="2021-10-26T13:37:00Z">
        <w:r w:rsidDel="005169CA">
          <w:rPr>
            <w:rFonts w:ascii="Arial" w:hAnsi="Arial" w:cs="Arial"/>
          </w:rPr>
          <w:delText>a Lecture, Lecture/lab, or Lab category</w:delText>
        </w:r>
      </w:del>
      <w:ins w:id="76" w:author="Jen Miller" w:date="2021-10-26T13:37:00Z">
        <w:r w:rsidR="005169CA">
          <w:rPr>
            <w:rFonts w:ascii="Arial" w:hAnsi="Arial" w:cs="Arial"/>
          </w:rPr>
          <w:t>one of the above categories (</w:t>
        </w:r>
        <w:proofErr w:type="spellStart"/>
        <w:r w:rsidR="005169CA">
          <w:rPr>
            <w:rFonts w:ascii="Arial" w:hAnsi="Arial" w:cs="Arial"/>
          </w:rPr>
          <w:t>1a</w:t>
        </w:r>
      </w:ins>
      <w:proofErr w:type="spellEnd"/>
      <w:ins w:id="77" w:author="Jen Miller" w:date="2021-10-26T13:41:00Z">
        <w:r w:rsidR="003678AD">
          <w:rPr>
            <w:rFonts w:ascii="Arial" w:hAnsi="Arial" w:cs="Arial"/>
          </w:rPr>
          <w:t xml:space="preserve"> </w:t>
        </w:r>
      </w:ins>
      <w:ins w:id="78" w:author="Jen Miller" w:date="2021-10-26T13:37:00Z">
        <w:r w:rsidR="005169CA">
          <w:rPr>
            <w:rFonts w:ascii="Arial" w:hAnsi="Arial" w:cs="Arial"/>
          </w:rPr>
          <w:t>-</w:t>
        </w:r>
      </w:ins>
      <w:ins w:id="79" w:author="Jen Miller" w:date="2021-10-26T13:41:00Z">
        <w:r w:rsidR="003678AD">
          <w:rPr>
            <w:rFonts w:ascii="Arial" w:hAnsi="Arial" w:cs="Arial"/>
          </w:rPr>
          <w:t xml:space="preserve"> </w:t>
        </w:r>
      </w:ins>
      <w:proofErr w:type="spellStart"/>
      <w:ins w:id="80" w:author="Jen Miller" w:date="2021-10-26T13:38:00Z">
        <w:r w:rsidR="005169CA">
          <w:rPr>
            <w:rFonts w:ascii="Arial" w:hAnsi="Arial" w:cs="Arial"/>
          </w:rPr>
          <w:t>1</w:t>
        </w:r>
      </w:ins>
      <w:ins w:id="81" w:author="Jen Miller" w:date="2021-10-26T13:37:00Z">
        <w:r w:rsidR="005169CA">
          <w:rPr>
            <w:rFonts w:ascii="Arial" w:hAnsi="Arial" w:cs="Arial"/>
          </w:rPr>
          <w:t>e</w:t>
        </w:r>
        <w:proofErr w:type="spellEnd"/>
        <w:r w:rsidR="005169CA">
          <w:rPr>
            <w:rFonts w:ascii="Arial" w:hAnsi="Arial" w:cs="Arial"/>
          </w:rPr>
          <w:t>)</w:t>
        </w:r>
      </w:ins>
      <w:r>
        <w:rPr>
          <w:rFonts w:ascii="Arial" w:hAnsi="Arial" w:cs="Arial"/>
        </w:rPr>
        <w:t>, the pr</w:t>
      </w:r>
      <w:bookmarkStart w:id="82" w:name="_GoBack"/>
      <w:bookmarkEnd w:id="82"/>
      <w:r>
        <w:rPr>
          <w:rFonts w:ascii="Arial" w:hAnsi="Arial" w:cs="Arial"/>
        </w:rPr>
        <w:t>ogram faculty will need to clearly delineate the hours expected of students for the credits received. The Curriculum Office will provide a means for this delineation on the Course Outline Submission System.</w:t>
      </w:r>
    </w:p>
    <w:p w:rsidR="00FF4AA6" w:rsidRDefault="00FF4AA6" w:rsidP="00FF4AA6">
      <w:pPr>
        <w:pStyle w:val="ListParagraph"/>
        <w:spacing w:after="0" w:line="240" w:lineRule="auto"/>
        <w:ind w:left="1440"/>
        <w:rPr>
          <w:rFonts w:ascii="Arial" w:hAnsi="Arial" w:cs="Arial"/>
        </w:rPr>
      </w:pPr>
    </w:p>
    <w:p w:rsidR="00D5635F" w:rsidRDefault="00FF4AA6" w:rsidP="00D5635F">
      <w:pPr>
        <w:pStyle w:val="ListParagraph"/>
        <w:spacing w:after="0" w:line="240" w:lineRule="auto"/>
        <w:ind w:left="1440"/>
        <w:rPr>
          <w:rFonts w:ascii="Arial" w:hAnsi="Arial" w:cs="Arial"/>
        </w:rPr>
      </w:pPr>
      <w:r w:rsidRPr="00FF4AA6">
        <w:rPr>
          <w:rFonts w:ascii="Arial" w:hAnsi="Arial" w:cs="Arial"/>
        </w:rPr>
        <w:lastRenderedPageBreak/>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taken into account in assigning credits. </w:t>
      </w:r>
    </w:p>
    <w:p w:rsidR="00D5635F" w:rsidRDefault="00D5635F" w:rsidP="00D5635F">
      <w:pPr>
        <w:pStyle w:val="ListParagraph"/>
        <w:spacing w:after="0" w:line="240" w:lineRule="auto"/>
        <w:ind w:left="1440"/>
        <w:rPr>
          <w:rFonts w:ascii="Arial" w:hAnsi="Arial" w:cs="Arial"/>
        </w:rPr>
      </w:pPr>
    </w:p>
    <w:p w:rsidR="00D5635F" w:rsidRDefault="00D5635F" w:rsidP="00D5635F">
      <w:pPr>
        <w:pStyle w:val="ListParagraph"/>
        <w:spacing w:after="0" w:line="240" w:lineRule="auto"/>
        <w:ind w:left="1440"/>
        <w:rPr>
          <w:rFonts w:ascii="Arial" w:hAnsi="Arial" w:cs="Arial"/>
        </w:rPr>
      </w:pPr>
      <w:r>
        <w:rPr>
          <w:rFonts w:ascii="Arial" w:hAnsi="Arial" w:cs="Arial"/>
        </w:rPr>
        <w:t xml:space="preserve">While the above requirements for outside work are stated as minimums, </w:t>
      </w:r>
      <w:del w:id="83" w:author="Jen Miller" w:date="2021-10-26T13:05:00Z">
        <w:r w:rsidDel="00191245">
          <w:rPr>
            <w:rFonts w:ascii="Arial" w:hAnsi="Arial" w:cs="Arial"/>
          </w:rPr>
          <w:delText xml:space="preserve">the typical </w:delText>
        </w:r>
      </w:del>
      <w:r>
        <w:rPr>
          <w:rFonts w:ascii="Arial" w:hAnsi="Arial" w:cs="Arial"/>
        </w:rPr>
        <w:t>student</w:t>
      </w:r>
      <w:ins w:id="84" w:author="Jen Miller" w:date="2021-10-26T13:05:00Z">
        <w:r w:rsidR="00191245">
          <w:rPr>
            <w:rFonts w:ascii="Arial" w:hAnsi="Arial" w:cs="Arial"/>
          </w:rPr>
          <w:t>s</w:t>
        </w:r>
      </w:ins>
      <w:r>
        <w:rPr>
          <w:rFonts w:ascii="Arial" w:hAnsi="Arial" w:cs="Arial"/>
        </w:rPr>
        <w:t xml:space="preserve"> should not be expected to spend excessive time </w:t>
      </w:r>
      <w:r w:rsidR="00FA4B33">
        <w:rPr>
          <w:rFonts w:ascii="Arial" w:hAnsi="Arial" w:cs="Arial"/>
        </w:rPr>
        <w:t>on out</w:t>
      </w:r>
      <w:ins w:id="85" w:author="Jen Miller" w:date="2021-10-26T13:06:00Z">
        <w:r w:rsidR="00191245">
          <w:rPr>
            <w:rFonts w:ascii="Arial" w:hAnsi="Arial" w:cs="Arial"/>
          </w:rPr>
          <w:t>-</w:t>
        </w:r>
      </w:ins>
      <w:del w:id="86" w:author="Jen Miller" w:date="2021-10-26T13:06:00Z">
        <w:r w:rsidR="00FA4B33" w:rsidDel="00191245">
          <w:rPr>
            <w:rFonts w:ascii="Arial" w:hAnsi="Arial" w:cs="Arial"/>
          </w:rPr>
          <w:delText xml:space="preserve"> </w:delText>
        </w:r>
      </w:del>
      <w:r w:rsidR="00FA4B33">
        <w:rPr>
          <w:rFonts w:ascii="Arial" w:hAnsi="Arial" w:cs="Arial"/>
        </w:rPr>
        <w:t>of</w:t>
      </w:r>
      <w:ins w:id="87" w:author="Jen Miller" w:date="2021-10-26T13:06:00Z">
        <w:r w:rsidR="00191245">
          <w:rPr>
            <w:rFonts w:ascii="Arial" w:hAnsi="Arial" w:cs="Arial"/>
          </w:rPr>
          <w:t>-</w:t>
        </w:r>
      </w:ins>
      <w:del w:id="88" w:author="Jen Miller" w:date="2021-10-26T13:06:00Z">
        <w:r w:rsidR="00FA4B33" w:rsidDel="00191245">
          <w:rPr>
            <w:rFonts w:ascii="Arial" w:hAnsi="Arial" w:cs="Arial"/>
          </w:rPr>
          <w:delText xml:space="preserve"> </w:delText>
        </w:r>
      </w:del>
      <w:r w:rsidR="00FA4B33">
        <w:rPr>
          <w:rFonts w:ascii="Arial" w:hAnsi="Arial" w:cs="Arial"/>
        </w:rPr>
        <w:t xml:space="preserve">class work </w:t>
      </w:r>
      <w:r>
        <w:rPr>
          <w:rFonts w:ascii="Arial" w:hAnsi="Arial" w:cs="Arial"/>
        </w:rPr>
        <w:t xml:space="preserve">in addition to the minimum.  </w:t>
      </w:r>
    </w:p>
    <w:p w:rsidR="00FE2835" w:rsidRDefault="00FE2835" w:rsidP="00D5635F">
      <w:pPr>
        <w:pStyle w:val="ListParagraph"/>
        <w:spacing w:after="0" w:line="240" w:lineRule="auto"/>
        <w:ind w:left="1440"/>
        <w:rPr>
          <w:rFonts w:ascii="Arial" w:hAnsi="Arial" w:cs="Arial"/>
        </w:rPr>
      </w:pPr>
    </w:p>
    <w:p w:rsidR="00FE2835" w:rsidRDefault="00FE2835" w:rsidP="00D5635F">
      <w:pPr>
        <w:pStyle w:val="ListParagraph"/>
        <w:spacing w:after="0" w:line="240" w:lineRule="auto"/>
        <w:ind w:left="1440"/>
        <w:rPr>
          <w:rFonts w:ascii="Arial" w:hAnsi="Arial" w:cs="Arial"/>
        </w:rPr>
      </w:pPr>
    </w:p>
    <w:p w:rsidR="00FE2835" w:rsidRPr="00D5635F" w:rsidRDefault="00FE2835" w:rsidP="00D5635F">
      <w:pPr>
        <w:pStyle w:val="ListParagraph"/>
        <w:spacing w:after="0" w:line="240" w:lineRule="auto"/>
        <w:ind w:left="1440"/>
        <w:rPr>
          <w:rFonts w:ascii="Arial" w:hAnsi="Arial" w:cs="Arial"/>
        </w:rPr>
      </w:pPr>
    </w:p>
    <w:p w:rsidR="00164FE7" w:rsidRDefault="00164FE7" w:rsidP="002269A4">
      <w:pPr>
        <w:pStyle w:val="ListParagraph"/>
        <w:spacing w:after="0" w:line="240" w:lineRule="auto"/>
        <w:ind w:left="1440"/>
        <w:rPr>
          <w:rFonts w:ascii="Arial" w:hAnsi="Arial" w:cs="Arial"/>
        </w:rPr>
      </w:pPr>
    </w:p>
    <w:p w:rsidR="00037DD3" w:rsidRPr="0009073E" w:rsidRDefault="00F947E9" w:rsidP="002269A4">
      <w:pPr>
        <w:spacing w:after="0" w:line="240" w:lineRule="auto"/>
        <w:rPr>
          <w:b/>
          <w:sz w:val="28"/>
          <w:szCs w:val="28"/>
        </w:rPr>
      </w:pPr>
      <w:r>
        <w:rPr>
          <w:b/>
          <w:sz w:val="28"/>
          <w:szCs w:val="28"/>
        </w:rPr>
        <w:t>REVIEW HISTORY</w:t>
      </w:r>
    </w:p>
    <w:tbl>
      <w:tblPr>
        <w:tblStyle w:val="TableGrid"/>
        <w:tblW w:w="0" w:type="auto"/>
        <w:jc w:val="center"/>
        <w:tblLook w:val="04A0" w:firstRow="1" w:lastRow="0" w:firstColumn="1" w:lastColumn="0" w:noHBand="0" w:noVBand="1"/>
      </w:tblPr>
      <w:tblGrid>
        <w:gridCol w:w="3295"/>
        <w:gridCol w:w="2918"/>
        <w:gridCol w:w="3137"/>
      </w:tblGrid>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947E9">
            <w:pPr>
              <w:rPr>
                <w:rFonts w:ascii="Arial" w:hAnsi="Arial" w:cs="Arial"/>
                <w:sz w:val="20"/>
                <w:szCs w:val="20"/>
              </w:rPr>
            </w:pPr>
            <w:r>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Default="00FE2835">
            <w:pPr>
              <w:rPr>
                <w:sz w:val="20"/>
                <w:szCs w:val="20"/>
              </w:rPr>
            </w:pPr>
            <w:r>
              <w:rPr>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 19, 2015</w:t>
            </w:r>
          </w:p>
        </w:tc>
      </w:tr>
    </w:tbl>
    <w:p w:rsidR="00037DD3" w:rsidRPr="00037DD3" w:rsidRDefault="00037DD3" w:rsidP="00895AC0">
      <w:pPr>
        <w:spacing w:after="0" w:line="240" w:lineRule="auto"/>
        <w:rPr>
          <w:rFonts w:ascii="Arial" w:hAnsi="Arial" w:cs="Arial"/>
        </w:rPr>
      </w:pPr>
    </w:p>
    <w:sectPr w:rsidR="00037DD3" w:rsidRPr="00037DD3" w:rsidSect="00762EFE">
      <w:pgSz w:w="12240" w:h="15840"/>
      <w:pgMar w:top="100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 Miller">
    <w15:presenceInfo w15:providerId="AD" w15:userId="S-1-5-21-484763869-688789844-1202660629-30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0C47C6"/>
    <w:rsid w:val="001558E3"/>
    <w:rsid w:val="00164FE7"/>
    <w:rsid w:val="001766B3"/>
    <w:rsid w:val="00191245"/>
    <w:rsid w:val="001C3E64"/>
    <w:rsid w:val="002269A4"/>
    <w:rsid w:val="003678AD"/>
    <w:rsid w:val="003F0387"/>
    <w:rsid w:val="00462638"/>
    <w:rsid w:val="00487F17"/>
    <w:rsid w:val="004C7705"/>
    <w:rsid w:val="005169CA"/>
    <w:rsid w:val="005B201B"/>
    <w:rsid w:val="006D78CC"/>
    <w:rsid w:val="00762EFE"/>
    <w:rsid w:val="008515A2"/>
    <w:rsid w:val="00895AC0"/>
    <w:rsid w:val="008F7509"/>
    <w:rsid w:val="009116DD"/>
    <w:rsid w:val="00920B42"/>
    <w:rsid w:val="009403E9"/>
    <w:rsid w:val="009D4CDB"/>
    <w:rsid w:val="009E3649"/>
    <w:rsid w:val="009E44D1"/>
    <w:rsid w:val="009F2B1D"/>
    <w:rsid w:val="00C04E94"/>
    <w:rsid w:val="00D5635F"/>
    <w:rsid w:val="00E22873"/>
    <w:rsid w:val="00E77CC2"/>
    <w:rsid w:val="00EE3575"/>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Jen Miller</cp:lastModifiedBy>
  <cp:revision>3</cp:revision>
  <cp:lastPrinted>2015-10-02T15:50:00Z</cp:lastPrinted>
  <dcterms:created xsi:type="dcterms:W3CDTF">2021-10-26T20:38:00Z</dcterms:created>
  <dcterms:modified xsi:type="dcterms:W3CDTF">2021-10-26T20:41:00Z</dcterms:modified>
</cp:coreProperties>
</file>